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1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生年月日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年齢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Age: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E688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G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o1Ca3rgCIiq1sUEcPapXs9b0h0NKVy1ROx4pvp0MpGUhI3lICRtn4IBt/1UziCF7r2Od&#10;jo3tAiRUAB1jO063dvCjRxQ+ZpPxJB9D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EeamEY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4859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E293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26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N7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D31931">
      <w:pPr>
        <w:pStyle w:val="a3"/>
        <w:rPr>
          <w:rFonts w:cs="Times New Roman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cm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Weight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kg</w:t>
      </w:r>
    </w:p>
    <w:p w:rsidR="004D177B" w:rsidRPr="001F158D" w:rsidRDefault="00B241F7">
      <w:pPr>
        <w:pStyle w:val="a3"/>
        <w:rPr>
          <w:spacing w:val="0"/>
        </w:rPr>
      </w:pPr>
      <w:r w:rsidRPr="001F158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ButQIAAL8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" filled="f" stroked="f">
                <v:textbox inset="5.85pt,.7pt,5.85pt,.7pt">
                  <w:txbxContent>
                    <w:p w:rsidR="00F67D8A" w:rsidRPr="00F67D8A" w:rsidRDefault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4D177B" w:rsidRP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qcKgIAAFA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">
                <v:textbox inset="5.85pt,2.05mm,5.85pt,.7pt">
                  <w:txbxContent>
                    <w:p w:rsid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4D177B" w:rsidRP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0FB4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B241F7" w:rsidP="004D177B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0E46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regular</w:t>
      </w:r>
    </w:p>
    <w:p w:rsidR="004D177B" w:rsidRPr="001F158D" w:rsidRDefault="00B241F7" w:rsidP="004D177B">
      <w:pPr>
        <w:pStyle w:val="a3"/>
        <w:rPr>
          <w:rFonts w:cs="Times New Roman"/>
        </w:rPr>
      </w:pPr>
      <w:r w:rsidRPr="001F158D"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F67D8A" w:rsidRPr="00F67D8A" w:rsidRDefault="00F67D8A" w:rsidP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irregular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             </w:t>
      </w:r>
      <w:r w:rsidRPr="001F158D">
        <w:rPr>
          <w:rFonts w:ascii="ＭＳ 明朝" w:hAnsi="ＭＳ 明朝" w:hint="eastAsia"/>
        </w:rPr>
        <w:t xml:space="preserve">色覚異常の有無　</w:t>
      </w:r>
      <w:r w:rsidRPr="001F158D">
        <w:rPr>
          <w:rFonts w:ascii="ＭＳ 明朝" w:hAnsi="ＭＳ 明朝" w:hint="eastAsia"/>
          <w:spacing w:val="-2"/>
          <w:sz w:val="14"/>
          <w:szCs w:val="14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EF33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551C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 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  <w:sz w:val="18"/>
          <w:szCs w:val="18"/>
        </w:rPr>
        <w:t xml:space="preserve">　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Pr="001F158D">
        <w:rPr>
          <w:rFonts w:eastAsia="Times New Roman" w:cs="Times New Roman"/>
          <w:spacing w:val="0"/>
        </w:rPr>
        <w:t>applicant's chest 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taken more than 6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644186" w:rsidRPr="001F158D">
        <w:rPr>
          <w:rFonts w:cs="Times New Roman" w:hint="eastAsia"/>
          <w:spacing w:val="0"/>
        </w:rPr>
        <w:t>is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1F158D" w:rsidRDefault="00AD4296">
      <w:pPr>
        <w:pStyle w:val="a3"/>
        <w:rPr>
          <w:rFonts w:cs="Times New Roman"/>
        </w:rPr>
      </w:pPr>
    </w:p>
    <w:p w:rsidR="00D31931" w:rsidRPr="001F158D" w:rsidRDefault="00B241F7">
      <w:pPr>
        <w:pStyle w:val="a3"/>
        <w:rPr>
          <w:spacing w:val="0"/>
        </w:rPr>
      </w:pPr>
      <w:r w:rsidRPr="001F158D"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0" t="0" r="2540" b="0"/>
            <wp:wrapTight wrapText="bothSides">
              <wp:wrapPolygon edited="0">
                <wp:start x="0" y="0"/>
                <wp:lineTo x="0" y="20791"/>
                <wp:lineTo x="21183" y="20791"/>
                <wp:lineTo x="21183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0544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0330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2452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92075</wp:posOffset>
                </wp:positionV>
                <wp:extent cx="183261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D888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7.25pt" to="396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DgwZNT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644186" w:rsidRPr="001F158D">
        <w:rPr>
          <w:rFonts w:cs="Times New Roman" w:hint="eastAsia"/>
        </w:rPr>
        <w:t>Conditions/particulars:</w:t>
      </w:r>
      <w:r w:rsidR="00D67A54">
        <w:rPr>
          <w:rFonts w:cs="Times New Roman" w:hint="eastAsia"/>
          <w:spacing w:val="-1"/>
        </w:rPr>
        <w:t xml:space="preserve">                                     </w:t>
      </w:r>
      <w:r w:rsidR="00D31931"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  <w:spacing w:val="-1"/>
        </w:rPr>
        <w:t>Under medical treatment at present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</w:t>
      </w:r>
      <w:proofErr w:type="spellStart"/>
      <w:r w:rsidRPr="001F158D">
        <w:rPr>
          <w:rFonts w:eastAsia="Times New Roman" w:cs="Times New Roman"/>
        </w:rPr>
        <w:t>Hr</w:t>
      </w:r>
      <w:proofErr w:type="spellEnd"/>
      <w:r w:rsidRPr="001F158D">
        <w:rPr>
          <w:rFonts w:eastAsia="Times New Roman" w:cs="Times New Roman"/>
        </w:rPr>
        <w:t>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757B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9AAA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bookmarkStart w:id="0" w:name="_GoBack"/>
    <w:bookmarkEnd w:id="0"/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C576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470C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６．志願者の既往歴，診察・検査の結果から判断して，現在の健康の状況は充分に留学に耐えうるものと思われますか？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Yes</w:t>
      </w:r>
      <w:r w:rsidRPr="001F158D">
        <w:rPr>
          <w:rFonts w:ascii="ＭＳ 明朝" w:hAnsi="ＭＳ 明朝" w:hint="eastAsia"/>
        </w:rPr>
        <w:t>又は</w:t>
      </w:r>
      <w:r w:rsidRPr="001F158D">
        <w:rPr>
          <w:rFonts w:eastAsia="Times New Roman" w:cs="Times New Roman"/>
        </w:rPr>
        <w:t>No</w:t>
      </w:r>
      <w:r w:rsidRPr="001F158D">
        <w:rPr>
          <w:rFonts w:ascii="ＭＳ 明朝" w:hAnsi="ＭＳ 明朝" w:hint="eastAsia"/>
        </w:rPr>
        <w:t>にチェックをしてください。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26446">
            <w:rPr>
              <w:rFonts w:eastAsia="Times New Roman" w:cs="Times New Roman"/>
              <w:u w:color="000000"/>
            </w:rPr>
            <w:t>Japan</w:t>
          </w:r>
        </w:smartTag>
      </w:smartTag>
      <w:r w:rsidRPr="00326446">
        <w:rPr>
          <w:rFonts w:eastAsia="Times New Roman" w:cs="Times New Roman"/>
          <w:u w:color="000000"/>
        </w:rPr>
        <w:t>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6D6A32" w:rsidRDefault="00644186" w:rsidP="00A001FF">
      <w:pPr>
        <w:pStyle w:val="a3"/>
        <w:spacing w:line="280" w:lineRule="exact"/>
        <w:ind w:firstLineChars="100" w:firstLine="274"/>
        <w:rPr>
          <w:rFonts w:ascii="Century" w:hAnsi="Century"/>
          <w:spacing w:val="0"/>
          <w:sz w:val="28"/>
          <w:szCs w:val="28"/>
        </w:rPr>
      </w:pPr>
      <w:r w:rsidRPr="006D6A32">
        <w:rPr>
          <w:rFonts w:ascii="Century" w:hAnsi="Century" w:cs="Times New Roman"/>
          <w:sz w:val="28"/>
          <w:szCs w:val="28"/>
        </w:rPr>
        <w:t>Y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  <w:r w:rsidR="00D31931" w:rsidRPr="006D6A32">
        <w:rPr>
          <w:rFonts w:ascii="Century" w:hAnsi="ＭＳ 明朝"/>
          <w:sz w:val="28"/>
          <w:szCs w:val="28"/>
        </w:rPr>
        <w:t xml:space="preserve">　　　</w:t>
      </w:r>
      <w:r w:rsidRPr="006D6A32">
        <w:rPr>
          <w:rFonts w:ascii="Century" w:hAnsi="Century" w:cs="Times New Roman"/>
          <w:sz w:val="28"/>
          <w:szCs w:val="28"/>
        </w:rPr>
        <w:t>N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>７．特記すべき事項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  <w:r w:rsidR="001F158D">
        <w:rPr>
          <w:rFonts w:ascii="Century" w:hAnsi="ＭＳ 明朝" w:hint="eastAsia"/>
        </w:rPr>
        <w:t xml:space="preserve">  </w:t>
      </w:r>
      <w:r w:rsidR="00644186" w:rsidRPr="001F158D">
        <w:rPr>
          <w:rFonts w:ascii="Century" w:hAnsi="Century"/>
        </w:rPr>
        <w:t>Particulars or additional comments</w:t>
      </w:r>
      <w:r w:rsidR="00644186" w:rsidRPr="001F158D">
        <w:rPr>
          <w:rFonts w:ascii="Century" w:hAnsi="Century" w:cs="Times New Roman"/>
          <w:spacing w:val="-1"/>
        </w:rPr>
        <w:t>:</w:t>
      </w:r>
    </w:p>
    <w:p w:rsidR="00644186" w:rsidRPr="001F158D" w:rsidRDefault="00644186">
      <w:pPr>
        <w:pStyle w:val="a3"/>
        <w:rPr>
          <w:rFonts w:ascii="Century" w:hAnsi="Century"/>
          <w:spacing w:val="0"/>
        </w:rPr>
      </w:pPr>
    </w:p>
    <w:p w:rsidR="00D31931" w:rsidRDefault="00D31931">
      <w:pPr>
        <w:pStyle w:val="a3"/>
        <w:rPr>
          <w:rFonts w:ascii="Century" w:hAnsi="Century"/>
          <w:spacing w:val="0"/>
        </w:rPr>
      </w:pPr>
    </w:p>
    <w:p w:rsidR="00471F01" w:rsidRDefault="00471F01">
      <w:pPr>
        <w:pStyle w:val="a3"/>
        <w:rPr>
          <w:rFonts w:ascii="Century" w:hAnsi="Century"/>
          <w:spacing w:val="0"/>
        </w:rPr>
      </w:pPr>
    </w:p>
    <w:p w:rsidR="00471F01" w:rsidRDefault="00471F01">
      <w:pPr>
        <w:pStyle w:val="a3"/>
        <w:rPr>
          <w:rFonts w:ascii="Century" w:hAnsi="Century"/>
          <w:spacing w:val="0"/>
        </w:rPr>
      </w:pPr>
    </w:p>
    <w:p w:rsidR="00471F01" w:rsidRDefault="00471F01">
      <w:pPr>
        <w:pStyle w:val="a3"/>
        <w:rPr>
          <w:rFonts w:ascii="Century" w:hAnsi="Century"/>
          <w:spacing w:val="0"/>
        </w:rPr>
      </w:pPr>
    </w:p>
    <w:p w:rsidR="00471F01" w:rsidRDefault="00471F01">
      <w:pPr>
        <w:pStyle w:val="a3"/>
        <w:rPr>
          <w:ins w:id="1" w:author="松田　愛菜" w:date="2017-01-10T14:15:00Z"/>
          <w:rFonts w:ascii="Century" w:hAnsi="Century"/>
          <w:spacing w:val="0"/>
        </w:rPr>
      </w:pPr>
    </w:p>
    <w:p w:rsidR="00471F01" w:rsidRDefault="00471F01">
      <w:pPr>
        <w:pStyle w:val="a3"/>
        <w:rPr>
          <w:rFonts w:ascii="Century" w:hAnsi="Century" w:hint="eastAsia"/>
          <w:spacing w:val="0"/>
        </w:rPr>
      </w:pPr>
    </w:p>
    <w:p w:rsidR="00471F01" w:rsidRPr="001F158D" w:rsidRDefault="00471F01">
      <w:pPr>
        <w:pStyle w:val="a3"/>
        <w:rPr>
          <w:rFonts w:ascii="Century" w:hAnsi="Century" w:hint="eastAsia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B241F7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1A8C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73DE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B241F7">
      <w:pPr>
        <w:pStyle w:val="a3"/>
        <w:rPr>
          <w:rFonts w:ascii="Century" w:hAnsi="Century"/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61569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E464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41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e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jK5qE0vXEFRFRqY4M4elSv5lnTHw4pXbVE7Xik+HYykJeFjOQhJWycgQO2/VfNIIbsvY51&#10;Oja2C5BQAXSM7Tjd2sGPHlH4OJ5mk+kc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644186" w:rsidRPr="001F158D">
        <w:rPr>
          <w:rFonts w:ascii="Century" w:hAnsi="Century" w:cs="Times New Roman"/>
          <w:spacing w:val="-1"/>
        </w:rPr>
        <w:t>(</w:t>
      </w:r>
      <w:r w:rsidR="00D31931" w:rsidRPr="001F158D">
        <w:rPr>
          <w:rFonts w:ascii="Century" w:eastAsia="Times New Roman" w:hAnsi="Century" w:cs="Times New Roman"/>
        </w:rPr>
        <w:t>Print</w:t>
      </w:r>
      <w:r w:rsidR="00644186" w:rsidRPr="001F158D">
        <w:rPr>
          <w:rFonts w:ascii="Century" w:hAnsi="Century" w:cs="Times New Roman"/>
        </w:rPr>
        <w:t>)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D4296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D31931" w:rsidRPr="001F158D" w:rsidRDefault="00D31931">
      <w:pPr>
        <w:pStyle w:val="a3"/>
        <w:rPr>
          <w:rFonts w:hint="eastAsia"/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  <w:r w:rsidR="00B241F7"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61569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EC89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2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F2" w:rsidRDefault="004E2CF2" w:rsidP="006D6A32">
      <w:r>
        <w:separator/>
      </w:r>
    </w:p>
  </w:endnote>
  <w:endnote w:type="continuationSeparator" w:id="0">
    <w:p w:rsidR="004E2CF2" w:rsidRDefault="004E2CF2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F2" w:rsidRDefault="004E2CF2" w:rsidP="006D6A32">
      <w:r>
        <w:separator/>
      </w:r>
    </w:p>
  </w:footnote>
  <w:footnote w:type="continuationSeparator" w:id="0">
    <w:p w:rsidR="004E2CF2" w:rsidRDefault="004E2CF2" w:rsidP="006D6A3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田　愛菜">
    <w15:presenceInfo w15:providerId="AD" w15:userId="S-1-5-21-1046001075-3224193372-4074468624-1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B6F39"/>
    <w:rsid w:val="000E0AC5"/>
    <w:rsid w:val="00132863"/>
    <w:rsid w:val="001F158D"/>
    <w:rsid w:val="002270B6"/>
    <w:rsid w:val="002C7C08"/>
    <w:rsid w:val="002F385A"/>
    <w:rsid w:val="00326446"/>
    <w:rsid w:val="004577B7"/>
    <w:rsid w:val="00471F01"/>
    <w:rsid w:val="004A5321"/>
    <w:rsid w:val="004D177B"/>
    <w:rsid w:val="004E2CF2"/>
    <w:rsid w:val="0050669C"/>
    <w:rsid w:val="00644186"/>
    <w:rsid w:val="006D6A32"/>
    <w:rsid w:val="00A001FF"/>
    <w:rsid w:val="00AD4296"/>
    <w:rsid w:val="00B241F7"/>
    <w:rsid w:val="00C86764"/>
    <w:rsid w:val="00CA369D"/>
    <w:rsid w:val="00D31931"/>
    <w:rsid w:val="00D323AF"/>
    <w:rsid w:val="00D67A54"/>
    <w:rsid w:val="00E672AB"/>
    <w:rsid w:val="00F17E96"/>
    <w:rsid w:val="00F67D8A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C6CB7-7691-49FC-ACD6-EBCB3E4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A902F44</Template>
  <TotalTime>1</TotalTime>
  <Pages>1</Pages>
  <Words>588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松田　愛菜</cp:lastModifiedBy>
  <cp:revision>3</cp:revision>
  <cp:lastPrinted>2009-12-21T02:48:00Z</cp:lastPrinted>
  <dcterms:created xsi:type="dcterms:W3CDTF">2016-03-08T05:38:00Z</dcterms:created>
  <dcterms:modified xsi:type="dcterms:W3CDTF">2017-01-10T05:16:00Z</dcterms:modified>
</cp:coreProperties>
</file>