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1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生年月日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年齢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Age: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012825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4B2B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03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yYHA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98044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924C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229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Yb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D31931">
      <w:pPr>
        <w:pStyle w:val="a3"/>
        <w:rPr>
          <w:rFonts w:cs="Times New Roman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cm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Weight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kg</w:t>
      </w:r>
    </w:p>
    <w:p w:rsidR="004D177B" w:rsidRPr="001F158D" w:rsidRDefault="000D5D93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00330" cy="10033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7.9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hMsgIAALg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" filled="f" stroked="f">
                <v:textbox inset="5.85pt,.7pt,5.85pt,.7pt">
                  <w:txbxContent>
                    <w:p w:rsidR="00F67D8A" w:rsidRPr="00F67D8A" w:rsidRDefault="00F67D8A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553085" cy="20066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4D177B" w:rsidRPr="004D177B" w:rsidRDefault="004D177B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43.5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">
                <v:textbox inset="5.85pt,2.05mm,5.85pt,.7pt">
                  <w:txbxContent>
                    <w:p w:rsidR="004D177B" w:rsidRDefault="004D177B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4D177B" w:rsidRPr="004D177B" w:rsidRDefault="004D177B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20066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2DAAB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CjEQ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"/>
            </w:pict>
          </mc:Fallback>
        </mc:AlternateContent>
      </w:r>
    </w:p>
    <w:p w:rsidR="004D177B" w:rsidRPr="001F158D" w:rsidRDefault="000D5D93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07823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AB52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162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3QHAIAAFM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regular</w:t>
      </w:r>
    </w:p>
    <w:p w:rsidR="004D177B" w:rsidRPr="001F158D" w:rsidRDefault="000D5D93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00330" cy="10033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7.9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p2tQ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" filled="f" stroked="f">
                <v:textbox inset="5.85pt,.7pt,5.85pt,.7pt">
                  <w:txbxContent>
                    <w:p w:rsidR="00F67D8A" w:rsidRPr="00F67D8A" w:rsidRDefault="00F67D8A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irregular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             </w:t>
      </w:r>
      <w:r w:rsidRPr="001F158D">
        <w:rPr>
          <w:rFonts w:ascii="ＭＳ 明朝" w:hAnsi="ＭＳ 明朝" w:hint="eastAsia"/>
        </w:rPr>
        <w:t xml:space="preserve">色覚異常の有無　</w:t>
      </w:r>
      <w:r w:rsidRPr="001F158D">
        <w:rPr>
          <w:rFonts w:ascii="ＭＳ 明朝" w:hAnsi="ＭＳ 明朝" w:hint="eastAsia"/>
          <w:spacing w:val="-2"/>
          <w:sz w:val="14"/>
          <w:szCs w:val="14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75184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4A08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2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BA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01282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7415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43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8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  <w:sz w:val="18"/>
          <w:szCs w:val="18"/>
        </w:rPr>
        <w:t xml:space="preserve">　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Pr="001F158D">
        <w:rPr>
          <w:rFonts w:eastAsia="Times New Roman" w:cs="Times New Roman"/>
          <w:spacing w:val="0"/>
        </w:rPr>
        <w:t>applicant's chest 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taken more than 6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644186" w:rsidRPr="001F158D">
        <w:rPr>
          <w:rFonts w:cs="Times New Roman" w:hint="eastAsia"/>
          <w:spacing w:val="0"/>
        </w:rPr>
        <w:t>is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1F158D" w:rsidRDefault="00AD4296">
      <w:pPr>
        <w:pStyle w:val="a3"/>
        <w:rPr>
          <w:rFonts w:cs="Times New Roman"/>
        </w:rPr>
      </w:pPr>
    </w:p>
    <w:p w:rsidR="00D31931" w:rsidRPr="001F158D" w:rsidRDefault="000D5D93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563880" cy="469900"/>
            <wp:effectExtent l="0" t="0" r="8890" b="0"/>
            <wp:wrapTight wrapText="bothSides">
              <wp:wrapPolygon edited="0">
                <wp:start x="0" y="0"/>
                <wp:lineTo x="0" y="19918"/>
                <wp:lineTo x="21010" y="19918"/>
                <wp:lineTo x="21010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00330" cy="10033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100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4713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5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iA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zSdTq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81724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5ADB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7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NpHA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81724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0377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7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gKHAIAAFIEAAAOAAAAZHJzL2Uyb0RvYy54bWysVMGO2yAQvVfqPyDuie2sk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92075</wp:posOffset>
                </wp:positionV>
                <wp:extent cx="120904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FFB6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7.25pt" to="347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Lf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644186" w:rsidRPr="001F158D">
        <w:rPr>
          <w:rFonts w:cs="Times New Roman" w:hint="eastAsia"/>
        </w:rPr>
        <w:t>Conditions/particulars:</w:t>
      </w:r>
      <w:r w:rsidR="00D67A54">
        <w:rPr>
          <w:rFonts w:cs="Times New Roman" w:hint="eastAsia"/>
          <w:spacing w:val="-1"/>
        </w:rPr>
        <w:t xml:space="preserve">                                     </w:t>
      </w:r>
      <w:r w:rsidR="00D31931"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  <w:spacing w:val="-1"/>
        </w:rPr>
        <w:t>Under medical treatment at present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260985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064A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4o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26098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CA98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75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TvGw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26098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4215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7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fM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35941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7FE3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6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RX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６．志願者の既往歴，診察・検査の結果から判断して，現在の健康の状況は充分に留学に耐えうるものと思われますか？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Yes</w:t>
      </w:r>
      <w:r w:rsidRPr="001F158D">
        <w:rPr>
          <w:rFonts w:ascii="ＭＳ 明朝" w:hAnsi="ＭＳ 明朝" w:hint="eastAsia"/>
        </w:rPr>
        <w:t>又は</w:t>
      </w:r>
      <w:r w:rsidRPr="001F158D">
        <w:rPr>
          <w:rFonts w:eastAsia="Times New Roman" w:cs="Times New Roman"/>
        </w:rPr>
        <w:t>No</w:t>
      </w:r>
      <w:r w:rsidRPr="001F158D">
        <w:rPr>
          <w:rFonts w:ascii="ＭＳ 明朝" w:hAnsi="ＭＳ 明朝" w:hint="eastAsia"/>
        </w:rPr>
        <w:t>にチェックをしてください。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26446">
            <w:rPr>
              <w:rFonts w:eastAsia="Times New Roman" w:cs="Times New Roman"/>
              <w:u w:color="000000"/>
            </w:rPr>
            <w:t>Japan</w:t>
          </w:r>
        </w:smartTag>
      </w:smartTag>
      <w:r w:rsidRPr="00326446">
        <w:rPr>
          <w:rFonts w:eastAsia="Times New Roman" w:cs="Times New Roman"/>
          <w:u w:color="000000"/>
        </w:rPr>
        <w:t>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6D6A32" w:rsidRDefault="00644186" w:rsidP="00A001FF">
      <w:pPr>
        <w:pStyle w:val="a3"/>
        <w:spacing w:line="280" w:lineRule="exact"/>
        <w:ind w:firstLineChars="100" w:firstLine="274"/>
        <w:rPr>
          <w:rFonts w:ascii="Century" w:hAnsi="Century"/>
          <w:spacing w:val="0"/>
          <w:sz w:val="28"/>
          <w:szCs w:val="28"/>
        </w:rPr>
      </w:pPr>
      <w:r w:rsidRPr="006D6A32">
        <w:rPr>
          <w:rFonts w:ascii="Century" w:hAnsi="Century" w:cs="Times New Roman"/>
          <w:sz w:val="28"/>
          <w:szCs w:val="28"/>
        </w:rPr>
        <w:t>Y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  <w:r w:rsidR="00D31931" w:rsidRPr="006D6A32">
        <w:rPr>
          <w:rFonts w:ascii="Century" w:hAnsi="ＭＳ 明朝"/>
          <w:sz w:val="28"/>
          <w:szCs w:val="28"/>
        </w:rPr>
        <w:t xml:space="preserve">　　　</w:t>
      </w:r>
      <w:r w:rsidRPr="006D6A32">
        <w:rPr>
          <w:rFonts w:ascii="Century" w:hAnsi="Century" w:cs="Times New Roman"/>
          <w:sz w:val="28"/>
          <w:szCs w:val="28"/>
        </w:rPr>
        <w:t>N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>７．特記すべき事項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  <w:r w:rsidR="001F158D">
        <w:rPr>
          <w:rFonts w:ascii="Century" w:hAnsi="ＭＳ 明朝" w:hint="eastAsia"/>
        </w:rPr>
        <w:t xml:space="preserve">  </w:t>
      </w:r>
      <w:r w:rsidR="00644186" w:rsidRPr="001F158D">
        <w:rPr>
          <w:rFonts w:ascii="Century" w:hAnsi="Century"/>
        </w:rPr>
        <w:t>Particulars or additional comments</w:t>
      </w:r>
      <w:r w:rsidR="00644186" w:rsidRPr="001F158D">
        <w:rPr>
          <w:rFonts w:ascii="Century" w:hAnsi="Century" w:cs="Times New Roman"/>
          <w:spacing w:val="-1"/>
        </w:rPr>
        <w:t>:</w:t>
      </w:r>
    </w:p>
    <w:p w:rsidR="00644186" w:rsidRPr="001F158D" w:rsidRDefault="00644186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/>
          <w:spacing w:val="0"/>
        </w:rPr>
      </w:pPr>
    </w:p>
    <w:p w:rsidR="000E0AC5" w:rsidRDefault="000E0AC5">
      <w:pPr>
        <w:pStyle w:val="a3"/>
        <w:rPr>
          <w:rFonts w:ascii="Century" w:hAnsi="Century"/>
          <w:spacing w:val="0"/>
        </w:rPr>
      </w:pPr>
    </w:p>
    <w:p w:rsidR="000E0AC5" w:rsidRDefault="000E0AC5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/>
          <w:spacing w:val="0"/>
        </w:rPr>
      </w:pPr>
    </w:p>
    <w:p w:rsidR="004A5321" w:rsidRPr="001F158D" w:rsidRDefault="004A532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0D5D93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2287905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5219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36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jkGw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653415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7D2C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86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LkGQ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0D5D93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238633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86AB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34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LFHA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644186" w:rsidRPr="001F158D">
        <w:rPr>
          <w:rFonts w:ascii="Century" w:hAnsi="Century" w:cs="Times New Roman"/>
          <w:spacing w:val="-1"/>
        </w:rPr>
        <w:t>(</w:t>
      </w:r>
      <w:r w:rsidR="00D31931" w:rsidRPr="001F158D">
        <w:rPr>
          <w:rFonts w:ascii="Century" w:eastAsia="Times New Roman" w:hAnsi="Century" w:cs="Times New Roman"/>
        </w:rPr>
        <w:t>Print</w:t>
      </w:r>
      <w:r w:rsidR="00644186" w:rsidRPr="001F158D">
        <w:rPr>
          <w:rFonts w:ascii="Century" w:hAnsi="Century" w:cs="Times New Roman"/>
        </w:rPr>
        <w:t>)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D4296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Del="009813C1" w:rsidRDefault="00D31931">
      <w:pPr>
        <w:pStyle w:val="a3"/>
        <w:rPr>
          <w:del w:id="0" w:author="宮﨑　直子" w:date="2018-10-10T09:13:00Z"/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  <w:bookmarkStart w:id="1" w:name="_GoBack"/>
      <w:bookmarkEnd w:id="1"/>
    </w:p>
    <w:p w:rsidR="00D31931" w:rsidRPr="001F158D" w:rsidRDefault="000D5D93">
      <w:pPr>
        <w:pStyle w:val="a3"/>
        <w:rPr>
          <w:spacing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238633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947B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33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rFHA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03" w:rsidRDefault="00892203" w:rsidP="006D6A32">
      <w:r>
        <w:separator/>
      </w:r>
    </w:p>
  </w:endnote>
  <w:endnote w:type="continuationSeparator" w:id="0">
    <w:p w:rsidR="00892203" w:rsidRDefault="00892203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03" w:rsidRDefault="00892203" w:rsidP="006D6A32">
      <w:r>
        <w:separator/>
      </w:r>
    </w:p>
  </w:footnote>
  <w:footnote w:type="continuationSeparator" w:id="0">
    <w:p w:rsidR="00892203" w:rsidRDefault="00892203" w:rsidP="006D6A3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宮﨑　直子">
    <w15:presenceInfo w15:providerId="AD" w15:userId="S-1-5-21-1046001075-3224193372-4074468624-48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3529E"/>
    <w:rsid w:val="000B6F39"/>
    <w:rsid w:val="000D5D93"/>
    <w:rsid w:val="000E0AC5"/>
    <w:rsid w:val="00132863"/>
    <w:rsid w:val="001F158D"/>
    <w:rsid w:val="002270B6"/>
    <w:rsid w:val="002C7C08"/>
    <w:rsid w:val="002F385A"/>
    <w:rsid w:val="00326446"/>
    <w:rsid w:val="004577B7"/>
    <w:rsid w:val="004A5321"/>
    <w:rsid w:val="004D177B"/>
    <w:rsid w:val="004E2CF2"/>
    <w:rsid w:val="0050669C"/>
    <w:rsid w:val="00644186"/>
    <w:rsid w:val="006D6A32"/>
    <w:rsid w:val="00892203"/>
    <w:rsid w:val="009813C1"/>
    <w:rsid w:val="00A001FF"/>
    <w:rsid w:val="00AD4296"/>
    <w:rsid w:val="00BD468C"/>
    <w:rsid w:val="00C86764"/>
    <w:rsid w:val="00CA369D"/>
    <w:rsid w:val="00D31931"/>
    <w:rsid w:val="00D323AF"/>
    <w:rsid w:val="00D67A54"/>
    <w:rsid w:val="00E672AB"/>
    <w:rsid w:val="00F17E96"/>
    <w:rsid w:val="00F67D8A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657A8-6BE0-40A2-BBCF-C91FEC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588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宮﨑　直子</cp:lastModifiedBy>
  <cp:revision>3</cp:revision>
  <cp:lastPrinted>2009-12-21T02:48:00Z</cp:lastPrinted>
  <dcterms:created xsi:type="dcterms:W3CDTF">2018-06-06T00:38:00Z</dcterms:created>
  <dcterms:modified xsi:type="dcterms:W3CDTF">2018-10-10T00:13:00Z</dcterms:modified>
</cp:coreProperties>
</file>